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FE0A" w14:textId="524A9311" w:rsidR="0027366D" w:rsidRPr="003556DE" w:rsidRDefault="00D80752" w:rsidP="0027366D">
      <w:pPr>
        <w:jc w:val="both"/>
        <w:rPr>
          <w:color w:val="DC7D0E" w:themeColor="accent2" w:themeShade="BF"/>
          <w:sz w:val="32"/>
          <w:szCs w:val="32"/>
          <w:lang w:val="en-US"/>
          <w:rPrChange w:id="0" w:author="Julia St. Clair" w:date="2021-03-10T08:47:00Z">
            <w:rPr>
              <w:color w:val="DC7D0E" w:themeColor="accent2" w:themeShade="BF"/>
              <w:sz w:val="32"/>
              <w:szCs w:val="32"/>
            </w:rPr>
          </w:rPrChange>
        </w:rPr>
      </w:pPr>
      <w:r w:rsidRPr="003556DE">
        <w:rPr>
          <w:color w:val="DC7D0E" w:themeColor="accent2" w:themeShade="BF"/>
          <w:sz w:val="32"/>
          <w:szCs w:val="32"/>
          <w:lang w:val="en-US"/>
          <w:rPrChange w:id="1" w:author="Julia St. Clair" w:date="2021-03-10T08:47:00Z">
            <w:rPr>
              <w:color w:val="DC7D0E" w:themeColor="accent2" w:themeShade="BF"/>
              <w:sz w:val="32"/>
              <w:szCs w:val="32"/>
            </w:rPr>
          </w:rPrChange>
        </w:rPr>
        <w:t>THE MESSAGE OF THE RECTOR MAJOR</w:t>
      </w:r>
    </w:p>
    <w:p w14:paraId="290210D3" w14:textId="75BBB21E" w:rsidR="0027366D" w:rsidRPr="003556DE" w:rsidRDefault="0027366D" w:rsidP="0027366D">
      <w:pPr>
        <w:jc w:val="both"/>
        <w:rPr>
          <w:b/>
          <w:bCs/>
          <w:color w:val="935309" w:themeColor="accent2" w:themeShade="80"/>
          <w:sz w:val="28"/>
          <w:szCs w:val="28"/>
          <w:lang w:val="en-US"/>
          <w:rPrChange w:id="2" w:author="Julia St. Clair" w:date="2021-03-10T08:47:00Z">
            <w:rPr>
              <w:b/>
              <w:bCs/>
              <w:color w:val="935309" w:themeColor="accent2" w:themeShade="80"/>
              <w:sz w:val="28"/>
              <w:szCs w:val="28"/>
            </w:rPr>
          </w:rPrChange>
        </w:rPr>
      </w:pPr>
      <w:r w:rsidRPr="003556DE">
        <w:rPr>
          <w:b/>
          <w:bCs/>
          <w:color w:val="935309" w:themeColor="accent2" w:themeShade="80"/>
          <w:sz w:val="28"/>
          <w:szCs w:val="28"/>
          <w:lang w:val="en-US"/>
          <w:rPrChange w:id="3" w:author="Julia St. Clair" w:date="2021-03-10T08:47:00Z">
            <w:rPr>
              <w:b/>
              <w:bCs/>
              <w:color w:val="935309" w:themeColor="accent2" w:themeShade="80"/>
              <w:sz w:val="28"/>
              <w:szCs w:val="28"/>
            </w:rPr>
          </w:rPrChange>
        </w:rPr>
        <w:t xml:space="preserve">Don </w:t>
      </w:r>
      <w:r w:rsidRPr="003556DE">
        <w:rPr>
          <w:rFonts w:cstheme="minorHAnsi"/>
          <w:b/>
          <w:bCs/>
          <w:color w:val="935309" w:themeColor="accent2" w:themeShade="80"/>
          <w:sz w:val="28"/>
          <w:szCs w:val="28"/>
          <w:lang w:val="en-US"/>
          <w:rPrChange w:id="4" w:author="Julia St. Clair" w:date="2021-03-10T08:47:00Z">
            <w:rPr>
              <w:rFonts w:cstheme="minorHAnsi"/>
              <w:b/>
              <w:bCs/>
              <w:color w:val="935309" w:themeColor="accent2" w:themeShade="80"/>
              <w:sz w:val="28"/>
              <w:szCs w:val="28"/>
            </w:rPr>
          </w:rPrChange>
        </w:rPr>
        <w:t>Á</w:t>
      </w:r>
      <w:r w:rsidRPr="003556DE">
        <w:rPr>
          <w:b/>
          <w:bCs/>
          <w:color w:val="935309" w:themeColor="accent2" w:themeShade="80"/>
          <w:sz w:val="28"/>
          <w:szCs w:val="28"/>
          <w:lang w:val="en-US"/>
          <w:rPrChange w:id="5" w:author="Julia St. Clair" w:date="2021-03-10T08:47:00Z">
            <w:rPr>
              <w:b/>
              <w:bCs/>
              <w:color w:val="935309" w:themeColor="accent2" w:themeShade="80"/>
              <w:sz w:val="28"/>
              <w:szCs w:val="28"/>
            </w:rPr>
          </w:rPrChange>
        </w:rPr>
        <w:t>ngel Fern</w:t>
      </w:r>
      <w:r w:rsidRPr="003556DE">
        <w:rPr>
          <w:rFonts w:cstheme="minorHAnsi"/>
          <w:b/>
          <w:bCs/>
          <w:color w:val="935309" w:themeColor="accent2" w:themeShade="80"/>
          <w:sz w:val="28"/>
          <w:szCs w:val="28"/>
          <w:lang w:val="en-US"/>
          <w:rPrChange w:id="6" w:author="Julia St. Clair" w:date="2021-03-10T08:47:00Z">
            <w:rPr>
              <w:rFonts w:cstheme="minorHAnsi"/>
              <w:b/>
              <w:bCs/>
              <w:color w:val="935309" w:themeColor="accent2" w:themeShade="80"/>
              <w:sz w:val="28"/>
              <w:szCs w:val="28"/>
            </w:rPr>
          </w:rPrChange>
        </w:rPr>
        <w:t>á</w:t>
      </w:r>
      <w:r w:rsidRPr="003556DE">
        <w:rPr>
          <w:b/>
          <w:bCs/>
          <w:color w:val="935309" w:themeColor="accent2" w:themeShade="80"/>
          <w:sz w:val="28"/>
          <w:szCs w:val="28"/>
          <w:lang w:val="en-US"/>
          <w:rPrChange w:id="7" w:author="Julia St. Clair" w:date="2021-03-10T08:47:00Z">
            <w:rPr>
              <w:b/>
              <w:bCs/>
              <w:color w:val="935309" w:themeColor="accent2" w:themeShade="80"/>
              <w:sz w:val="28"/>
              <w:szCs w:val="28"/>
            </w:rPr>
          </w:rPrChange>
        </w:rPr>
        <w:t>ndez Artime</w:t>
      </w:r>
      <w:r w:rsidR="006F0136" w:rsidRPr="003556DE">
        <w:rPr>
          <w:b/>
          <w:bCs/>
          <w:color w:val="935309" w:themeColor="accent2" w:themeShade="80"/>
          <w:sz w:val="28"/>
          <w:szCs w:val="28"/>
          <w:lang w:val="en-US"/>
          <w:rPrChange w:id="8" w:author="Julia St. Clair" w:date="2021-03-10T08:47:00Z">
            <w:rPr>
              <w:b/>
              <w:bCs/>
              <w:color w:val="935309" w:themeColor="accent2" w:themeShade="80"/>
              <w:sz w:val="28"/>
              <w:szCs w:val="28"/>
            </w:rPr>
          </w:rPrChange>
        </w:rPr>
        <w:t>, SDB</w:t>
      </w:r>
    </w:p>
    <w:p w14:paraId="2F68926B" w14:textId="77777777" w:rsidR="0027366D" w:rsidRPr="003556DE" w:rsidRDefault="0027366D" w:rsidP="0027366D">
      <w:pPr>
        <w:jc w:val="both"/>
        <w:rPr>
          <w:sz w:val="24"/>
          <w:szCs w:val="24"/>
          <w:lang w:val="en-US"/>
          <w:rPrChange w:id="9" w:author="Julia St. Clair" w:date="2021-03-10T08:47:00Z">
            <w:rPr>
              <w:sz w:val="24"/>
              <w:szCs w:val="24"/>
            </w:rPr>
          </w:rPrChange>
        </w:rPr>
      </w:pPr>
    </w:p>
    <w:p w14:paraId="67961908" w14:textId="162AEB9D" w:rsidR="0027366D" w:rsidRPr="003556DE" w:rsidRDefault="00724D92" w:rsidP="0027366D">
      <w:pPr>
        <w:jc w:val="center"/>
        <w:rPr>
          <w:rFonts w:ascii="Arial Black" w:hAnsi="Arial Black"/>
          <w:color w:val="B55374" w:themeColor="accent4" w:themeShade="BF"/>
          <w:sz w:val="56"/>
          <w:szCs w:val="56"/>
          <w:lang w:val="en-US"/>
          <w:rPrChange w:id="10" w:author="Julia St. Clair" w:date="2021-03-10T08:47:00Z">
            <w:rPr>
              <w:rFonts w:ascii="Arial Black" w:hAnsi="Arial Black"/>
              <w:color w:val="B55374" w:themeColor="accent4" w:themeShade="BF"/>
              <w:sz w:val="56"/>
              <w:szCs w:val="56"/>
            </w:rPr>
          </w:rPrChange>
        </w:rPr>
      </w:pPr>
      <w:r w:rsidRPr="003556DE">
        <w:rPr>
          <w:rFonts w:ascii="Arial Black" w:hAnsi="Arial Black"/>
          <w:color w:val="B55374" w:themeColor="accent4" w:themeShade="BF"/>
          <w:sz w:val="56"/>
          <w:szCs w:val="56"/>
          <w:lang w:val="en-US"/>
          <w:rPrChange w:id="11" w:author="Julia St. Clair" w:date="2021-03-10T08:47:00Z">
            <w:rPr>
              <w:rFonts w:ascii="Arial Black" w:hAnsi="Arial Black"/>
              <w:color w:val="B55374" w:themeColor="accent4" w:themeShade="BF"/>
              <w:sz w:val="56"/>
              <w:szCs w:val="56"/>
              <w:lang w:val="en-US"/>
            </w:rPr>
          </w:rPrChange>
        </w:rPr>
        <w:t xml:space="preserve">The true </w:t>
      </w:r>
      <w:del w:id="12" w:author="admin" w:date="2021-03-11T12:03:00Z">
        <w:r w:rsidRPr="003556DE" w:rsidDel="00724D92">
          <w:rPr>
            <w:rFonts w:ascii="Arial Black" w:hAnsi="Arial Black"/>
            <w:color w:val="B55374" w:themeColor="accent4" w:themeShade="BF"/>
            <w:sz w:val="56"/>
            <w:szCs w:val="56"/>
            <w:lang w:val="en-US"/>
            <w:rPrChange w:id="13" w:author="Julia St. Clair" w:date="2021-03-10T08:47:00Z">
              <w:rPr>
                <w:rFonts w:ascii="Arial Black" w:hAnsi="Arial Black"/>
                <w:color w:val="B55374" w:themeColor="accent4" w:themeShade="BF"/>
                <w:sz w:val="56"/>
                <w:szCs w:val="56"/>
                <w:lang w:val="en-US"/>
              </w:rPr>
            </w:rPrChange>
          </w:rPr>
          <w:delText>resurrection</w:delText>
        </w:r>
      </w:del>
      <w:ins w:id="14" w:author="admin" w:date="2021-03-11T12:03:00Z">
        <w:r>
          <w:rPr>
            <w:rFonts w:ascii="Arial Black" w:hAnsi="Arial Black"/>
            <w:color w:val="B55374" w:themeColor="accent4" w:themeShade="BF"/>
            <w:sz w:val="56"/>
            <w:szCs w:val="56"/>
            <w:lang w:val="en-US"/>
          </w:rPr>
          <w:t>R</w:t>
        </w:r>
        <w:r w:rsidRPr="003556DE">
          <w:rPr>
            <w:rFonts w:ascii="Arial Black" w:hAnsi="Arial Black"/>
            <w:color w:val="B55374" w:themeColor="accent4" w:themeShade="BF"/>
            <w:sz w:val="56"/>
            <w:szCs w:val="56"/>
            <w:lang w:val="en-US"/>
            <w:rPrChange w:id="15" w:author="Julia St. Clair" w:date="2021-03-10T08:47:00Z">
              <w:rPr>
                <w:rFonts w:ascii="Arial Black" w:hAnsi="Arial Black"/>
                <w:color w:val="B55374" w:themeColor="accent4" w:themeShade="BF"/>
                <w:sz w:val="56"/>
                <w:szCs w:val="56"/>
                <w:lang w:val="en-US"/>
              </w:rPr>
            </w:rPrChange>
          </w:rPr>
          <w:t>esurrection</w:t>
        </w:r>
      </w:ins>
    </w:p>
    <w:p w14:paraId="4B6B081A" w14:textId="29E3105D" w:rsidR="0027366D" w:rsidRPr="003556DE" w:rsidRDefault="00D80752" w:rsidP="0027366D">
      <w:pPr>
        <w:jc w:val="center"/>
        <w:rPr>
          <w:color w:val="7C354D" w:themeColor="accent4" w:themeShade="80"/>
          <w:sz w:val="44"/>
          <w:szCs w:val="44"/>
          <w:lang w:val="en-US"/>
          <w:rPrChange w:id="16" w:author="Julia St. Clair" w:date="2021-03-10T08:47:00Z">
            <w:rPr>
              <w:color w:val="7C354D" w:themeColor="accent4" w:themeShade="80"/>
              <w:sz w:val="44"/>
              <w:szCs w:val="44"/>
            </w:rPr>
          </w:rPrChange>
        </w:rPr>
      </w:pPr>
      <w:r w:rsidRPr="003556DE">
        <w:rPr>
          <w:color w:val="7C354D" w:themeColor="accent4" w:themeShade="80"/>
          <w:sz w:val="44"/>
          <w:szCs w:val="44"/>
          <w:lang w:val="en-US"/>
          <w:rPrChange w:id="17" w:author="Julia St. Clair" w:date="2021-03-10T08:47:00Z">
            <w:rPr>
              <w:color w:val="7C354D" w:themeColor="accent4" w:themeShade="80"/>
              <w:sz w:val="44"/>
              <w:szCs w:val="44"/>
            </w:rPr>
          </w:rPrChange>
        </w:rPr>
        <w:t>The one that touches peoples’ lives and transforms them</w:t>
      </w:r>
    </w:p>
    <w:p w14:paraId="6422A183" w14:textId="77777777" w:rsidR="0027366D" w:rsidRPr="003556DE" w:rsidRDefault="0027366D" w:rsidP="0027366D">
      <w:pPr>
        <w:jc w:val="both"/>
        <w:rPr>
          <w:sz w:val="24"/>
          <w:szCs w:val="24"/>
          <w:lang w:val="en-US"/>
          <w:rPrChange w:id="18" w:author="Julia St. Clair" w:date="2021-03-10T08:47:00Z">
            <w:rPr>
              <w:sz w:val="24"/>
              <w:szCs w:val="24"/>
            </w:rPr>
          </w:rPrChange>
        </w:rPr>
      </w:pPr>
    </w:p>
    <w:p w14:paraId="1F9B1727" w14:textId="77777777" w:rsidR="0027366D" w:rsidRPr="003556DE" w:rsidRDefault="0027366D" w:rsidP="0027366D">
      <w:pPr>
        <w:jc w:val="both"/>
        <w:rPr>
          <w:sz w:val="24"/>
          <w:szCs w:val="24"/>
          <w:lang w:val="en-US"/>
          <w:rPrChange w:id="19" w:author="Julia St. Clair" w:date="2021-03-10T08:47:00Z">
            <w:rPr>
              <w:sz w:val="24"/>
              <w:szCs w:val="24"/>
            </w:rPr>
          </w:rPrChange>
        </w:rPr>
      </w:pPr>
    </w:p>
    <w:p w14:paraId="1BD3F09D" w14:textId="33DD3FD5" w:rsidR="0027366D" w:rsidRPr="003556DE" w:rsidRDefault="00D80752" w:rsidP="00F34238">
      <w:pPr>
        <w:jc w:val="both"/>
        <w:rPr>
          <w:sz w:val="24"/>
          <w:szCs w:val="24"/>
          <w:lang w:val="en-US"/>
          <w:rPrChange w:id="20" w:author="Julia St. Clair" w:date="2021-03-10T08:47:00Z">
            <w:rPr>
              <w:sz w:val="24"/>
              <w:szCs w:val="24"/>
            </w:rPr>
          </w:rPrChange>
        </w:rPr>
      </w:pPr>
      <w:bookmarkStart w:id="21" w:name="_GoBack"/>
      <w:r w:rsidRPr="003556DE">
        <w:rPr>
          <w:sz w:val="24"/>
          <w:szCs w:val="24"/>
          <w:lang w:val="en-US"/>
          <w:rPrChange w:id="22" w:author="Julia St. Clair" w:date="2021-03-10T08:47:00Z">
            <w:rPr>
              <w:sz w:val="24"/>
              <w:szCs w:val="24"/>
            </w:rPr>
          </w:rPrChange>
        </w:rPr>
        <w:t>My friends, r</w:t>
      </w:r>
      <w:r w:rsidR="00F34238" w:rsidRPr="003556DE">
        <w:rPr>
          <w:sz w:val="24"/>
          <w:szCs w:val="24"/>
          <w:lang w:val="en-US"/>
          <w:rPrChange w:id="23" w:author="Julia St. Clair" w:date="2021-03-10T08:47:00Z">
            <w:rPr>
              <w:sz w:val="24"/>
              <w:szCs w:val="24"/>
            </w:rPr>
          </w:rPrChange>
        </w:rPr>
        <w:t xml:space="preserve">eaders of the </w:t>
      </w:r>
      <w:r w:rsidR="00F34238" w:rsidRPr="003556DE">
        <w:rPr>
          <w:i/>
          <w:sz w:val="24"/>
          <w:szCs w:val="24"/>
          <w:lang w:val="en-US"/>
          <w:rPrChange w:id="24" w:author="Julia St. Clair" w:date="2021-03-10T08:47:00Z">
            <w:rPr>
              <w:i/>
              <w:sz w:val="24"/>
              <w:szCs w:val="24"/>
            </w:rPr>
          </w:rPrChange>
        </w:rPr>
        <w:t>Salesian Bulletin</w:t>
      </w:r>
      <w:r w:rsidR="00F34238" w:rsidRPr="003556DE">
        <w:rPr>
          <w:sz w:val="24"/>
          <w:szCs w:val="24"/>
          <w:lang w:val="en-US"/>
          <w:rPrChange w:id="25" w:author="Julia St. Clair" w:date="2021-03-10T08:47:00Z">
            <w:rPr>
              <w:sz w:val="24"/>
              <w:szCs w:val="24"/>
            </w:rPr>
          </w:rPrChange>
        </w:rPr>
        <w:t>,</w:t>
      </w:r>
      <w:r w:rsidRPr="003556DE">
        <w:rPr>
          <w:sz w:val="24"/>
          <w:szCs w:val="24"/>
          <w:lang w:val="en-US"/>
          <w:rPrChange w:id="26" w:author="Julia St. Clair" w:date="2021-03-10T08:47:00Z">
            <w:rPr>
              <w:sz w:val="24"/>
              <w:szCs w:val="24"/>
            </w:rPr>
          </w:rPrChange>
        </w:rPr>
        <w:t xml:space="preserve"> I greet you again with all cordiality by means of this Salesian magazine founded by Don Bosco himself. It was his intention to </w:t>
      </w:r>
      <w:r w:rsidR="00F34238" w:rsidRPr="003556DE">
        <w:rPr>
          <w:sz w:val="24"/>
          <w:szCs w:val="24"/>
          <w:lang w:val="en-US"/>
          <w:rPrChange w:id="27" w:author="Julia St. Clair" w:date="2021-03-10T08:47:00Z">
            <w:rPr>
              <w:sz w:val="24"/>
              <w:szCs w:val="24"/>
            </w:rPr>
          </w:rPrChange>
        </w:rPr>
        <w:t>use this b</w:t>
      </w:r>
      <w:r w:rsidRPr="003556DE">
        <w:rPr>
          <w:sz w:val="24"/>
          <w:szCs w:val="24"/>
          <w:lang w:val="en-US"/>
          <w:rPrChange w:id="28" w:author="Julia St. Clair" w:date="2021-03-10T08:47:00Z">
            <w:rPr>
              <w:sz w:val="24"/>
              <w:szCs w:val="24"/>
            </w:rPr>
          </w:rPrChange>
        </w:rPr>
        <w:t>ulletin to convey to the laity the reality of his young Salesian Congregation</w:t>
      </w:r>
      <w:ins w:id="29" w:author="Julia St. Clair" w:date="2021-03-10T08:46:00Z">
        <w:r w:rsidR="003556DE" w:rsidRPr="003556DE">
          <w:rPr>
            <w:sz w:val="24"/>
            <w:szCs w:val="24"/>
            <w:lang w:val="en-US"/>
            <w:rPrChange w:id="30" w:author="Julia St. Clair" w:date="2021-03-10T08:47:00Z">
              <w:rPr>
                <w:sz w:val="24"/>
                <w:szCs w:val="24"/>
              </w:rPr>
            </w:rPrChange>
          </w:rPr>
          <w:t>,</w:t>
        </w:r>
      </w:ins>
      <w:r w:rsidRPr="003556DE">
        <w:rPr>
          <w:sz w:val="24"/>
          <w:szCs w:val="24"/>
          <w:lang w:val="en-US"/>
          <w:rPrChange w:id="31" w:author="Julia St. Clair" w:date="2021-03-10T08:47:00Z">
            <w:rPr>
              <w:sz w:val="24"/>
              <w:szCs w:val="24"/>
            </w:rPr>
          </w:rPrChange>
        </w:rPr>
        <w:t xml:space="preserve"> which sought to be faithful to God </w:t>
      </w:r>
      <w:r w:rsidR="00FC2EE5" w:rsidRPr="003556DE">
        <w:rPr>
          <w:sz w:val="24"/>
          <w:szCs w:val="24"/>
          <w:lang w:val="en-US"/>
          <w:rPrChange w:id="32" w:author="Julia St. Clair" w:date="2021-03-10T08:47:00Z">
            <w:rPr>
              <w:sz w:val="24"/>
              <w:szCs w:val="24"/>
            </w:rPr>
          </w:rPrChange>
        </w:rPr>
        <w:t>as it was growing little by little</w:t>
      </w:r>
      <w:r w:rsidRPr="003556DE">
        <w:rPr>
          <w:sz w:val="24"/>
          <w:szCs w:val="24"/>
          <w:lang w:val="en-US"/>
          <w:rPrChange w:id="33" w:author="Julia St. Clair" w:date="2021-03-10T08:47:00Z">
            <w:rPr>
              <w:sz w:val="24"/>
              <w:szCs w:val="24"/>
            </w:rPr>
          </w:rPrChange>
        </w:rPr>
        <w:t>. As we read in the 1877 issue, it "is published to give a report of things done or to be done according to the purpose of the Salesian mission, which is the care of souls and the good of civil society."</w:t>
      </w:r>
    </w:p>
    <w:p w14:paraId="375DAE07" w14:textId="77777777" w:rsidR="00D80752" w:rsidRPr="003556DE" w:rsidRDefault="00D80752" w:rsidP="0027366D">
      <w:pPr>
        <w:jc w:val="both"/>
        <w:rPr>
          <w:sz w:val="24"/>
          <w:szCs w:val="24"/>
          <w:lang w:val="en-US"/>
          <w:rPrChange w:id="34" w:author="Julia St. Clair" w:date="2021-03-10T08:47:00Z">
            <w:rPr>
              <w:sz w:val="24"/>
              <w:szCs w:val="24"/>
            </w:rPr>
          </w:rPrChange>
        </w:rPr>
      </w:pPr>
    </w:p>
    <w:p w14:paraId="392C78E2" w14:textId="66616BD6" w:rsidR="0027366D" w:rsidRPr="003556DE" w:rsidRDefault="00D80752" w:rsidP="00FC2EE5">
      <w:pPr>
        <w:jc w:val="both"/>
        <w:rPr>
          <w:sz w:val="24"/>
          <w:szCs w:val="24"/>
          <w:lang w:val="en-US"/>
          <w:rPrChange w:id="35" w:author="Julia St. Clair" w:date="2021-03-10T08:47:00Z">
            <w:rPr>
              <w:sz w:val="24"/>
              <w:szCs w:val="24"/>
            </w:rPr>
          </w:rPrChange>
        </w:rPr>
      </w:pPr>
      <w:r w:rsidRPr="003556DE">
        <w:rPr>
          <w:sz w:val="24"/>
          <w:szCs w:val="24"/>
          <w:lang w:val="en-US"/>
          <w:rPrChange w:id="36" w:author="Julia St. Clair" w:date="2021-03-10T08:47:00Z">
            <w:rPr>
              <w:sz w:val="24"/>
              <w:szCs w:val="24"/>
            </w:rPr>
          </w:rPrChange>
        </w:rPr>
        <w:t xml:space="preserve">I hope that today’s </w:t>
      </w:r>
      <w:r w:rsidRPr="003556DE">
        <w:rPr>
          <w:i/>
          <w:sz w:val="24"/>
          <w:szCs w:val="24"/>
          <w:lang w:val="en-US"/>
          <w:rPrChange w:id="37" w:author="Julia St. Clair" w:date="2021-03-10T08:47:00Z">
            <w:rPr>
              <w:i/>
              <w:sz w:val="24"/>
              <w:szCs w:val="24"/>
            </w:rPr>
          </w:rPrChange>
        </w:rPr>
        <w:t>Salesian Bulletin</w:t>
      </w:r>
      <w:r w:rsidRPr="003556DE">
        <w:rPr>
          <w:sz w:val="24"/>
          <w:szCs w:val="24"/>
          <w:lang w:val="en-US"/>
          <w:rPrChange w:id="38" w:author="Julia St. Clair" w:date="2021-03-10T08:47:00Z">
            <w:rPr>
              <w:sz w:val="24"/>
              <w:szCs w:val="24"/>
            </w:rPr>
          </w:rPrChange>
        </w:rPr>
        <w:t xml:space="preserve"> also helps you feel that Don Bosco’s Salesian Family, now 162 years away from the beginning of the Salesian Congregation, humbly continues to make its contribution so that this world is more humane, more dignified, </w:t>
      </w:r>
      <w:ins w:id="39" w:author="Julia St. Clair" w:date="2021-03-10T08:47:00Z">
        <w:r w:rsidR="003556DE">
          <w:rPr>
            <w:sz w:val="24"/>
            <w:szCs w:val="24"/>
            <w:lang w:val="en-US"/>
          </w:rPr>
          <w:t xml:space="preserve">and </w:t>
        </w:r>
      </w:ins>
      <w:del w:id="40" w:author="Julia St. Clair" w:date="2021-03-10T08:47:00Z">
        <w:r w:rsidRPr="003556DE" w:rsidDel="003556DE">
          <w:rPr>
            <w:sz w:val="24"/>
            <w:szCs w:val="24"/>
            <w:lang w:val="en-US"/>
            <w:rPrChange w:id="41" w:author="Julia St. Clair" w:date="2021-03-10T08:47:00Z">
              <w:rPr>
                <w:sz w:val="24"/>
                <w:szCs w:val="24"/>
              </w:rPr>
            </w:rPrChange>
          </w:rPr>
          <w:delText>more full</w:delText>
        </w:r>
      </w:del>
      <w:ins w:id="42" w:author="Julia St. Clair" w:date="2021-03-10T08:47:00Z">
        <w:r w:rsidR="003556DE" w:rsidRPr="003556DE">
          <w:rPr>
            <w:sz w:val="24"/>
            <w:szCs w:val="24"/>
            <w:lang w:val="en-US"/>
          </w:rPr>
          <w:t>fuller</w:t>
        </w:r>
      </w:ins>
      <w:r w:rsidRPr="003556DE">
        <w:rPr>
          <w:sz w:val="24"/>
          <w:szCs w:val="24"/>
          <w:lang w:val="en-US"/>
          <w:rPrChange w:id="43" w:author="Julia St. Clair" w:date="2021-03-10T08:47:00Z">
            <w:rPr>
              <w:sz w:val="24"/>
              <w:szCs w:val="24"/>
            </w:rPr>
          </w:rPrChange>
        </w:rPr>
        <w:t xml:space="preserve"> of authentic life, and</w:t>
      </w:r>
      <w:r w:rsidR="00FC2EE5" w:rsidRPr="003556DE">
        <w:rPr>
          <w:sz w:val="24"/>
          <w:szCs w:val="24"/>
          <w:lang w:val="en-US"/>
          <w:rPrChange w:id="44" w:author="Julia St. Clair" w:date="2021-03-10T08:47:00Z">
            <w:rPr>
              <w:sz w:val="24"/>
              <w:szCs w:val="24"/>
            </w:rPr>
          </w:rPrChange>
        </w:rPr>
        <w:t xml:space="preserve"> more illumined by the</w:t>
      </w:r>
      <w:r w:rsidRPr="003556DE">
        <w:rPr>
          <w:sz w:val="24"/>
          <w:szCs w:val="24"/>
          <w:lang w:val="en-US"/>
          <w:rPrChange w:id="45" w:author="Julia St. Clair" w:date="2021-03-10T08:47:00Z">
            <w:rPr>
              <w:sz w:val="24"/>
              <w:szCs w:val="24"/>
            </w:rPr>
          </w:rPrChange>
        </w:rPr>
        <w:t xml:space="preserve"> true light that comes from God alone.</w:t>
      </w:r>
    </w:p>
    <w:p w14:paraId="7A264FCA" w14:textId="05B06931" w:rsidR="0027366D" w:rsidRPr="003556DE" w:rsidRDefault="0027366D" w:rsidP="0027366D">
      <w:pPr>
        <w:jc w:val="both"/>
        <w:rPr>
          <w:sz w:val="24"/>
          <w:szCs w:val="24"/>
          <w:lang w:val="en-US"/>
          <w:rPrChange w:id="46" w:author="Julia St. Clair" w:date="2021-03-10T08:47:00Z">
            <w:rPr>
              <w:sz w:val="24"/>
              <w:szCs w:val="24"/>
            </w:rPr>
          </w:rPrChange>
        </w:rPr>
      </w:pPr>
    </w:p>
    <w:p w14:paraId="5BC0239D" w14:textId="6078B572" w:rsidR="00443EE4" w:rsidRPr="003556DE" w:rsidRDefault="007D2121" w:rsidP="0027366D">
      <w:pPr>
        <w:jc w:val="both"/>
        <w:rPr>
          <w:b/>
          <w:bCs/>
          <w:color w:val="B55374" w:themeColor="accent4" w:themeShade="BF"/>
          <w:sz w:val="24"/>
          <w:szCs w:val="24"/>
          <w:lang w:val="en-US"/>
          <w:rPrChange w:id="47" w:author="Julia St. Clair" w:date="2021-03-10T08:47:00Z">
            <w:rPr>
              <w:b/>
              <w:bCs/>
              <w:color w:val="B55374" w:themeColor="accent4" w:themeShade="BF"/>
              <w:sz w:val="24"/>
              <w:szCs w:val="24"/>
            </w:rPr>
          </w:rPrChange>
        </w:rPr>
      </w:pPr>
      <w:r w:rsidRPr="003556DE">
        <w:rPr>
          <w:b/>
          <w:bCs/>
          <w:color w:val="B55374" w:themeColor="accent4" w:themeShade="BF"/>
          <w:sz w:val="24"/>
          <w:szCs w:val="24"/>
          <w:lang w:val="en-US"/>
          <w:rPrChange w:id="48" w:author="Julia St. Clair" w:date="2021-03-10T08:47:00Z">
            <w:rPr>
              <w:b/>
              <w:bCs/>
              <w:color w:val="B55374" w:themeColor="accent4" w:themeShade="BF"/>
              <w:sz w:val="24"/>
              <w:szCs w:val="24"/>
            </w:rPr>
          </w:rPrChange>
        </w:rPr>
        <w:t>«The Risen Christ»</w:t>
      </w:r>
    </w:p>
    <w:p w14:paraId="4FDA1C4D" w14:textId="77777777" w:rsidR="00443EE4" w:rsidRPr="003556DE" w:rsidRDefault="00443EE4" w:rsidP="0027366D">
      <w:pPr>
        <w:jc w:val="both"/>
        <w:rPr>
          <w:sz w:val="24"/>
          <w:szCs w:val="24"/>
          <w:lang w:val="en-US"/>
          <w:rPrChange w:id="49" w:author="Julia St. Clair" w:date="2021-03-10T08:47:00Z">
            <w:rPr>
              <w:sz w:val="24"/>
              <w:szCs w:val="24"/>
            </w:rPr>
          </w:rPrChange>
        </w:rPr>
      </w:pPr>
    </w:p>
    <w:p w14:paraId="36DD3CBC" w14:textId="4272E10F" w:rsidR="00D80752" w:rsidRPr="003556DE" w:rsidRDefault="00D80752" w:rsidP="0027366D">
      <w:pPr>
        <w:jc w:val="both"/>
        <w:rPr>
          <w:sz w:val="24"/>
          <w:szCs w:val="24"/>
          <w:lang w:val="en-US"/>
          <w:rPrChange w:id="50" w:author="Julia St. Clair" w:date="2021-03-10T08:47:00Z">
            <w:rPr>
              <w:sz w:val="24"/>
              <w:szCs w:val="24"/>
            </w:rPr>
          </w:rPrChange>
        </w:rPr>
      </w:pPr>
      <w:r w:rsidRPr="003556DE">
        <w:rPr>
          <w:sz w:val="24"/>
          <w:szCs w:val="24"/>
          <w:lang w:val="en-US"/>
          <w:rPrChange w:id="51" w:author="Julia St. Clair" w:date="2021-03-10T08:47:00Z">
            <w:rPr>
              <w:sz w:val="24"/>
              <w:szCs w:val="24"/>
            </w:rPr>
          </w:rPrChange>
        </w:rPr>
        <w:t>For the cover of this month's Italian edition, we have chosen to use the painting of the Risen Christ that is found in the Pinardi Chapel. That most humble chapel wherein the Salesian charism was raised up by the Holy Spirit and where it took root is today a tiny</w:t>
      </w:r>
      <w:ins w:id="52" w:author="Julia St. Clair" w:date="2021-03-10T08:48:00Z">
        <w:r w:rsidR="003556DE">
          <w:rPr>
            <w:sz w:val="24"/>
            <w:szCs w:val="24"/>
            <w:lang w:val="en-US"/>
          </w:rPr>
          <w:t>,</w:t>
        </w:r>
      </w:ins>
      <w:r w:rsidRPr="003556DE">
        <w:rPr>
          <w:sz w:val="24"/>
          <w:szCs w:val="24"/>
          <w:lang w:val="en-US"/>
          <w:rPrChange w:id="53" w:author="Julia St. Clair" w:date="2021-03-10T08:47:00Z">
            <w:rPr>
              <w:sz w:val="24"/>
              <w:szCs w:val="24"/>
            </w:rPr>
          </w:rPrChange>
        </w:rPr>
        <w:t xml:space="preserve"> but precious and serene space for Eucharistic Adoration. It reminds us that the Resurrection of the Lord has transformed and continues to transform everything. It is up to us, through the use of our freedom, to make God’s dream for humanity a reality.</w:t>
      </w:r>
    </w:p>
    <w:p w14:paraId="69F56E38" w14:textId="77777777" w:rsidR="00D80752" w:rsidRPr="003556DE" w:rsidRDefault="00D80752" w:rsidP="0027366D">
      <w:pPr>
        <w:jc w:val="both"/>
        <w:rPr>
          <w:sz w:val="24"/>
          <w:szCs w:val="24"/>
          <w:lang w:val="en-US"/>
          <w:rPrChange w:id="54" w:author="Julia St. Clair" w:date="2021-03-10T08:47:00Z">
            <w:rPr>
              <w:sz w:val="24"/>
              <w:szCs w:val="24"/>
            </w:rPr>
          </w:rPrChange>
        </w:rPr>
      </w:pPr>
    </w:p>
    <w:p w14:paraId="23B5E6E2" w14:textId="6A2A6E9B" w:rsidR="00D80752" w:rsidRPr="003556DE" w:rsidRDefault="00D80752" w:rsidP="0027366D">
      <w:pPr>
        <w:jc w:val="both"/>
        <w:rPr>
          <w:sz w:val="24"/>
          <w:szCs w:val="24"/>
          <w:lang w:val="en-US"/>
          <w:rPrChange w:id="55" w:author="Julia St. Clair" w:date="2021-03-10T08:47:00Z">
            <w:rPr>
              <w:sz w:val="24"/>
              <w:szCs w:val="24"/>
            </w:rPr>
          </w:rPrChange>
        </w:rPr>
      </w:pPr>
      <w:r w:rsidRPr="003556DE">
        <w:rPr>
          <w:sz w:val="24"/>
          <w:szCs w:val="24"/>
          <w:lang w:val="en-US"/>
          <w:rPrChange w:id="56" w:author="Julia St. Clair" w:date="2021-03-10T08:47:00Z">
            <w:rPr>
              <w:sz w:val="24"/>
              <w:szCs w:val="24"/>
            </w:rPr>
          </w:rPrChange>
        </w:rPr>
        <w:t xml:space="preserve">Curiosity led me to search the internet for what is said about the word “Resurrection.” Certainly, I found references to the Christian Faith, but there was also quite a mixed bag of </w:t>
      </w:r>
      <w:ins w:id="57" w:author="Julia St. Clair" w:date="2021-03-10T08:48:00Z">
        <w:r w:rsidR="003556DE">
          <w:rPr>
            <w:sz w:val="24"/>
            <w:szCs w:val="24"/>
            <w:lang w:val="en-US"/>
          </w:rPr>
          <w:t>i</w:t>
        </w:r>
      </w:ins>
      <w:del w:id="58" w:author="Julia St. Clair" w:date="2021-03-10T08:48:00Z">
        <w:r w:rsidRPr="003556DE" w:rsidDel="003556DE">
          <w:rPr>
            <w:sz w:val="24"/>
            <w:szCs w:val="24"/>
            <w:lang w:val="en-US"/>
            <w:rPrChange w:id="59" w:author="Julia St. Clair" w:date="2021-03-10T08:47:00Z">
              <w:rPr>
                <w:sz w:val="24"/>
                <w:szCs w:val="24"/>
              </w:rPr>
            </w:rPrChange>
          </w:rPr>
          <w:delText>í</w:delText>
        </w:r>
      </w:del>
      <w:r w:rsidRPr="003556DE">
        <w:rPr>
          <w:sz w:val="24"/>
          <w:szCs w:val="24"/>
          <w:lang w:val="en-US"/>
          <w:rPrChange w:id="60" w:author="Julia St. Clair" w:date="2021-03-10T08:47:00Z">
            <w:rPr>
              <w:sz w:val="24"/>
              <w:szCs w:val="24"/>
            </w:rPr>
          </w:rPrChange>
        </w:rPr>
        <w:t>tems. I took time to watch the films that bore this title</w:t>
      </w:r>
      <w:r w:rsidR="000A6E95" w:rsidRPr="003556DE">
        <w:rPr>
          <w:sz w:val="24"/>
          <w:szCs w:val="24"/>
          <w:lang w:val="en-US"/>
          <w:rPrChange w:id="61" w:author="Julia St. Clair" w:date="2021-03-10T08:47:00Z">
            <w:rPr>
              <w:sz w:val="24"/>
              <w:szCs w:val="24"/>
            </w:rPr>
          </w:rPrChange>
        </w:rPr>
        <w:t>. S</w:t>
      </w:r>
      <w:r w:rsidRPr="003556DE">
        <w:rPr>
          <w:sz w:val="24"/>
          <w:szCs w:val="24"/>
          <w:lang w:val="en-US"/>
          <w:rPrChange w:id="62" w:author="Julia St. Clair" w:date="2021-03-10T08:47:00Z">
            <w:rPr>
              <w:sz w:val="24"/>
              <w:szCs w:val="24"/>
            </w:rPr>
          </w:rPrChange>
        </w:rPr>
        <w:t>ome had nothing to do with</w:t>
      </w:r>
      <w:r w:rsidR="00E659E9" w:rsidRPr="003556DE">
        <w:rPr>
          <w:sz w:val="24"/>
          <w:szCs w:val="24"/>
          <w:lang w:val="en-US"/>
          <w:rPrChange w:id="63" w:author="Julia St. Clair" w:date="2021-03-10T08:47:00Z">
            <w:rPr>
              <w:sz w:val="24"/>
              <w:szCs w:val="24"/>
            </w:rPr>
          </w:rPrChange>
        </w:rPr>
        <w:t xml:space="preserve"> our Faith. Take the movie </w:t>
      </w:r>
      <w:r w:rsidRPr="003556DE">
        <w:rPr>
          <w:i/>
          <w:sz w:val="24"/>
          <w:szCs w:val="24"/>
          <w:lang w:val="en-US"/>
          <w:rPrChange w:id="64" w:author="Julia St. Clair" w:date="2021-03-10T08:47:00Z">
            <w:rPr>
              <w:i/>
              <w:sz w:val="24"/>
              <w:szCs w:val="24"/>
            </w:rPr>
          </w:rPrChange>
        </w:rPr>
        <w:t>Mechanic: Resurrection</w:t>
      </w:r>
      <w:r w:rsidRPr="003556DE">
        <w:rPr>
          <w:sz w:val="24"/>
          <w:szCs w:val="24"/>
          <w:lang w:val="en-US"/>
          <w:rPrChange w:id="65" w:author="Julia St. Clair" w:date="2021-03-10T08:47:00Z">
            <w:rPr>
              <w:sz w:val="24"/>
              <w:szCs w:val="24"/>
            </w:rPr>
          </w:rPrChange>
        </w:rPr>
        <w:t>, for example. This film tells a story of violence and revenge</w:t>
      </w:r>
      <w:ins w:id="66" w:author="Julia St. Clair" w:date="2021-03-10T08:48:00Z">
        <w:r w:rsidR="003556DE">
          <w:rPr>
            <w:sz w:val="24"/>
            <w:szCs w:val="24"/>
            <w:lang w:val="en-US"/>
          </w:rPr>
          <w:t>—</w:t>
        </w:r>
      </w:ins>
      <w:del w:id="67" w:author="Julia St. Clair" w:date="2021-03-10T08:48:00Z">
        <w:r w:rsidRPr="003556DE" w:rsidDel="003556DE">
          <w:rPr>
            <w:sz w:val="24"/>
            <w:szCs w:val="24"/>
            <w:lang w:val="en-US"/>
            <w:rPrChange w:id="68" w:author="Julia St. Clair" w:date="2021-03-10T08:47:00Z">
              <w:rPr>
                <w:sz w:val="24"/>
                <w:szCs w:val="24"/>
              </w:rPr>
            </w:rPrChange>
          </w:rPr>
          <w:delText xml:space="preserve">: </w:delText>
        </w:r>
      </w:del>
      <w:r w:rsidRPr="003556DE">
        <w:rPr>
          <w:sz w:val="24"/>
          <w:szCs w:val="24"/>
          <w:lang w:val="en-US"/>
          <w:rPrChange w:id="69" w:author="Julia St. Clair" w:date="2021-03-10T08:47:00Z">
            <w:rPr>
              <w:sz w:val="24"/>
              <w:szCs w:val="24"/>
            </w:rPr>
          </w:rPrChange>
        </w:rPr>
        <w:t>both of which are diametrically opposed to the central Mystery of our Faith.</w:t>
      </w:r>
    </w:p>
    <w:p w14:paraId="3AB55618" w14:textId="77777777" w:rsidR="00D80752" w:rsidRPr="003556DE" w:rsidRDefault="00D80752" w:rsidP="0027366D">
      <w:pPr>
        <w:jc w:val="both"/>
        <w:rPr>
          <w:sz w:val="24"/>
          <w:szCs w:val="24"/>
          <w:lang w:val="en-US"/>
          <w:rPrChange w:id="70" w:author="Julia St. Clair" w:date="2021-03-10T08:47:00Z">
            <w:rPr>
              <w:sz w:val="24"/>
              <w:szCs w:val="24"/>
            </w:rPr>
          </w:rPrChange>
        </w:rPr>
      </w:pPr>
    </w:p>
    <w:p w14:paraId="4523DAB7" w14:textId="6552141B" w:rsidR="0027366D" w:rsidRPr="003556DE" w:rsidRDefault="00D80752" w:rsidP="0027366D">
      <w:pPr>
        <w:jc w:val="both"/>
        <w:rPr>
          <w:sz w:val="24"/>
          <w:szCs w:val="24"/>
          <w:lang w:val="en-US"/>
          <w:rPrChange w:id="71" w:author="Julia St. Clair" w:date="2021-03-10T08:47:00Z">
            <w:rPr>
              <w:sz w:val="24"/>
              <w:szCs w:val="24"/>
            </w:rPr>
          </w:rPrChange>
        </w:rPr>
      </w:pPr>
      <w:r w:rsidRPr="003556DE">
        <w:rPr>
          <w:sz w:val="24"/>
          <w:szCs w:val="24"/>
          <w:lang w:val="en-US"/>
          <w:rPrChange w:id="72" w:author="Julia St. Clair" w:date="2021-03-10T08:47:00Z">
            <w:rPr>
              <w:sz w:val="24"/>
              <w:szCs w:val="24"/>
            </w:rPr>
          </w:rPrChange>
        </w:rPr>
        <w:t>You may wonder why I make reference to this. I do so simply because I want to emphasize that we live in a world where we find everything: faith and condemnation of faith; freedom and slavery; advancement of children’s rights and forced labor of minors; respect for the dignity of women and exploitation of women; social justice and injustice and abuse; solidarity and distribution of food</w:t>
      </w:r>
      <w:ins w:id="73" w:author="Julia St. Clair" w:date="2021-03-10T08:49:00Z">
        <w:r w:rsidR="00893243">
          <w:rPr>
            <w:sz w:val="24"/>
            <w:szCs w:val="24"/>
            <w:lang w:val="en-US"/>
          </w:rPr>
          <w:t>;</w:t>
        </w:r>
      </w:ins>
      <w:r w:rsidRPr="003556DE">
        <w:rPr>
          <w:sz w:val="24"/>
          <w:szCs w:val="24"/>
          <w:lang w:val="en-US"/>
          <w:rPrChange w:id="74" w:author="Julia St. Clair" w:date="2021-03-10T08:47:00Z">
            <w:rPr>
              <w:sz w:val="24"/>
              <w:szCs w:val="24"/>
            </w:rPr>
          </w:rPrChange>
        </w:rPr>
        <w:t xml:space="preserve"> and lack of everything necessary to live with dignity. I could go on and on in this vein. It seems that our world is a marketplace where we can find everything imaginable. But not everything is good and not everything is good for us.</w:t>
      </w:r>
    </w:p>
    <w:p w14:paraId="0B8A6D4F" w14:textId="51D1C88A" w:rsidR="0027366D" w:rsidRPr="003556DE" w:rsidRDefault="0027366D" w:rsidP="0027366D">
      <w:pPr>
        <w:jc w:val="both"/>
        <w:rPr>
          <w:sz w:val="24"/>
          <w:szCs w:val="24"/>
          <w:lang w:val="en-US"/>
          <w:rPrChange w:id="75" w:author="Julia St. Clair" w:date="2021-03-10T08:47:00Z">
            <w:rPr>
              <w:sz w:val="24"/>
              <w:szCs w:val="24"/>
            </w:rPr>
          </w:rPrChange>
        </w:rPr>
      </w:pPr>
    </w:p>
    <w:p w14:paraId="78072D0C" w14:textId="3255C975" w:rsidR="00CA4662" w:rsidRPr="003556DE" w:rsidRDefault="00073652" w:rsidP="0027366D">
      <w:pPr>
        <w:jc w:val="both"/>
        <w:rPr>
          <w:b/>
          <w:bCs/>
          <w:color w:val="B55374" w:themeColor="accent4" w:themeShade="BF"/>
          <w:sz w:val="24"/>
          <w:szCs w:val="24"/>
          <w:lang w:val="en-US"/>
          <w:rPrChange w:id="76" w:author="Julia St. Clair" w:date="2021-03-10T08:47:00Z">
            <w:rPr>
              <w:b/>
              <w:bCs/>
              <w:color w:val="B55374" w:themeColor="accent4" w:themeShade="BF"/>
              <w:sz w:val="24"/>
              <w:szCs w:val="24"/>
            </w:rPr>
          </w:rPrChange>
        </w:rPr>
      </w:pPr>
      <w:r w:rsidRPr="003556DE">
        <w:rPr>
          <w:b/>
          <w:bCs/>
          <w:color w:val="B55374" w:themeColor="accent4" w:themeShade="BF"/>
          <w:sz w:val="24"/>
          <w:szCs w:val="24"/>
          <w:lang w:val="en-US"/>
          <w:rPrChange w:id="77" w:author="Julia St. Clair" w:date="2021-03-10T08:47:00Z">
            <w:rPr>
              <w:b/>
              <w:bCs/>
              <w:color w:val="B55374" w:themeColor="accent4" w:themeShade="BF"/>
              <w:sz w:val="24"/>
              <w:szCs w:val="24"/>
            </w:rPr>
          </w:rPrChange>
        </w:rPr>
        <w:t>«</w:t>
      </w:r>
      <w:r w:rsidR="00D80752" w:rsidRPr="003556DE">
        <w:rPr>
          <w:b/>
          <w:bCs/>
          <w:color w:val="B55374" w:themeColor="accent4" w:themeShade="BF"/>
          <w:sz w:val="24"/>
          <w:szCs w:val="24"/>
          <w:lang w:val="en-US"/>
          <w:rPrChange w:id="78" w:author="Julia St. Clair" w:date="2021-03-10T08:47:00Z">
            <w:rPr>
              <w:b/>
              <w:bCs/>
              <w:color w:val="B55374" w:themeColor="accent4" w:themeShade="BF"/>
              <w:sz w:val="24"/>
              <w:szCs w:val="24"/>
            </w:rPr>
          </w:rPrChange>
        </w:rPr>
        <w:t>I cannot permit myself to live without hope</w:t>
      </w:r>
      <w:r w:rsidRPr="003556DE">
        <w:rPr>
          <w:b/>
          <w:bCs/>
          <w:color w:val="B55374" w:themeColor="accent4" w:themeShade="BF"/>
          <w:sz w:val="24"/>
          <w:szCs w:val="24"/>
          <w:lang w:val="en-US"/>
          <w:rPrChange w:id="79" w:author="Julia St. Clair" w:date="2021-03-10T08:47:00Z">
            <w:rPr>
              <w:b/>
              <w:bCs/>
              <w:color w:val="B55374" w:themeColor="accent4" w:themeShade="BF"/>
              <w:sz w:val="24"/>
              <w:szCs w:val="24"/>
            </w:rPr>
          </w:rPrChange>
        </w:rPr>
        <w:t>»</w:t>
      </w:r>
    </w:p>
    <w:p w14:paraId="3CF0EAB8" w14:textId="77777777" w:rsidR="00CA4662" w:rsidRPr="003556DE" w:rsidRDefault="00CA4662" w:rsidP="0027366D">
      <w:pPr>
        <w:jc w:val="both"/>
        <w:rPr>
          <w:sz w:val="24"/>
          <w:szCs w:val="24"/>
          <w:lang w:val="en-US"/>
          <w:rPrChange w:id="80" w:author="Julia St. Clair" w:date="2021-03-10T08:47:00Z">
            <w:rPr>
              <w:sz w:val="24"/>
              <w:szCs w:val="24"/>
            </w:rPr>
          </w:rPrChange>
        </w:rPr>
      </w:pPr>
    </w:p>
    <w:p w14:paraId="34D55F34" w14:textId="17CA24FC" w:rsidR="00033A8D" w:rsidRPr="003556DE" w:rsidRDefault="00033A8D" w:rsidP="00033A8D">
      <w:pPr>
        <w:jc w:val="both"/>
        <w:rPr>
          <w:sz w:val="24"/>
          <w:szCs w:val="24"/>
          <w:lang w:val="en-US"/>
          <w:rPrChange w:id="81" w:author="Julia St. Clair" w:date="2021-03-10T08:47:00Z">
            <w:rPr>
              <w:sz w:val="24"/>
              <w:szCs w:val="24"/>
            </w:rPr>
          </w:rPrChange>
        </w:rPr>
      </w:pPr>
      <w:r w:rsidRPr="003556DE">
        <w:rPr>
          <w:sz w:val="24"/>
          <w:szCs w:val="24"/>
          <w:lang w:val="en-US"/>
          <w:rPrChange w:id="82" w:author="Julia St. Clair" w:date="2021-03-10T08:47:00Z">
            <w:rPr>
              <w:sz w:val="24"/>
              <w:szCs w:val="24"/>
            </w:rPr>
          </w:rPrChange>
        </w:rPr>
        <w:t xml:space="preserve">The Easter Season that we celebrate and the great event of the Lord's Paschal Mystery, of His Death and Resurrection speak to us of </w:t>
      </w:r>
      <w:r w:rsidR="007A5D9A" w:rsidRPr="003556DE">
        <w:rPr>
          <w:sz w:val="24"/>
          <w:szCs w:val="24"/>
          <w:lang w:val="en-US"/>
          <w:rPrChange w:id="83" w:author="Julia St. Clair" w:date="2021-03-10T08:47:00Z">
            <w:rPr>
              <w:sz w:val="24"/>
              <w:szCs w:val="24"/>
            </w:rPr>
          </w:rPrChange>
        </w:rPr>
        <w:t xml:space="preserve">the </w:t>
      </w:r>
      <w:r w:rsidRPr="003556DE">
        <w:rPr>
          <w:sz w:val="24"/>
          <w:szCs w:val="24"/>
          <w:lang w:val="en-US"/>
          <w:rPrChange w:id="84" w:author="Julia St. Clair" w:date="2021-03-10T08:47:00Z">
            <w:rPr>
              <w:sz w:val="24"/>
              <w:szCs w:val="24"/>
            </w:rPr>
          </w:rPrChange>
        </w:rPr>
        <w:t>full</w:t>
      </w:r>
      <w:r w:rsidR="007A5D9A" w:rsidRPr="003556DE">
        <w:rPr>
          <w:sz w:val="24"/>
          <w:szCs w:val="24"/>
          <w:lang w:val="en-US"/>
          <w:rPrChange w:id="85" w:author="Julia St. Clair" w:date="2021-03-10T08:47:00Z">
            <w:rPr>
              <w:sz w:val="24"/>
              <w:szCs w:val="24"/>
            </w:rPr>
          </w:rPrChange>
        </w:rPr>
        <w:t>ness of</w:t>
      </w:r>
      <w:r w:rsidRPr="003556DE">
        <w:rPr>
          <w:sz w:val="24"/>
          <w:szCs w:val="24"/>
          <w:lang w:val="en-US"/>
          <w:rPrChange w:id="86" w:author="Julia St. Clair" w:date="2021-03-10T08:47:00Z">
            <w:rPr>
              <w:sz w:val="24"/>
              <w:szCs w:val="24"/>
            </w:rPr>
          </w:rPrChange>
        </w:rPr>
        <w:t xml:space="preserve"> Life, of Anothe</w:t>
      </w:r>
      <w:r w:rsidR="007A5D9A" w:rsidRPr="003556DE">
        <w:rPr>
          <w:sz w:val="24"/>
          <w:szCs w:val="24"/>
          <w:lang w:val="en-US"/>
          <w:rPrChange w:id="87" w:author="Julia St. Clair" w:date="2021-03-10T08:47:00Z">
            <w:rPr>
              <w:sz w:val="24"/>
              <w:szCs w:val="24"/>
            </w:rPr>
          </w:rPrChange>
        </w:rPr>
        <w:t>r Life. It speaks to us of Hope and of humanity as we make our way through life</w:t>
      </w:r>
      <w:r w:rsidRPr="003556DE">
        <w:rPr>
          <w:sz w:val="24"/>
          <w:szCs w:val="24"/>
          <w:lang w:val="en-US"/>
          <w:rPrChange w:id="88" w:author="Julia St. Clair" w:date="2021-03-10T08:47:00Z">
            <w:rPr>
              <w:sz w:val="24"/>
              <w:szCs w:val="24"/>
            </w:rPr>
          </w:rPrChange>
        </w:rPr>
        <w:t xml:space="preserve">; it speaks to us of the </w:t>
      </w:r>
      <w:r w:rsidR="007A5D9A" w:rsidRPr="003556DE">
        <w:rPr>
          <w:sz w:val="24"/>
          <w:szCs w:val="24"/>
          <w:lang w:val="en-US"/>
          <w:rPrChange w:id="89" w:author="Julia St. Clair" w:date="2021-03-10T08:47:00Z">
            <w:rPr>
              <w:sz w:val="24"/>
              <w:szCs w:val="24"/>
            </w:rPr>
          </w:rPrChange>
        </w:rPr>
        <w:t xml:space="preserve">present and the future in God, </w:t>
      </w:r>
      <w:r w:rsidRPr="003556DE">
        <w:rPr>
          <w:sz w:val="24"/>
          <w:szCs w:val="24"/>
          <w:lang w:val="en-US"/>
          <w:rPrChange w:id="90" w:author="Julia St. Clair" w:date="2021-03-10T08:47:00Z">
            <w:rPr>
              <w:sz w:val="24"/>
              <w:szCs w:val="24"/>
            </w:rPr>
          </w:rPrChange>
        </w:rPr>
        <w:t>and it speaks to us of simple realities where the presence of God who is Love is experienced every day.</w:t>
      </w:r>
    </w:p>
    <w:p w14:paraId="78B215AB" w14:textId="77777777" w:rsidR="00033A8D" w:rsidRPr="003556DE" w:rsidRDefault="00033A8D" w:rsidP="00033A8D">
      <w:pPr>
        <w:jc w:val="both"/>
        <w:rPr>
          <w:sz w:val="24"/>
          <w:szCs w:val="24"/>
          <w:lang w:val="en-US"/>
          <w:rPrChange w:id="91" w:author="Julia St. Clair" w:date="2021-03-10T08:47:00Z">
            <w:rPr>
              <w:sz w:val="24"/>
              <w:szCs w:val="24"/>
            </w:rPr>
          </w:rPrChange>
        </w:rPr>
      </w:pPr>
    </w:p>
    <w:p w14:paraId="48FE7942" w14:textId="077094F8" w:rsidR="00033A8D" w:rsidRPr="003556DE" w:rsidRDefault="00033A8D" w:rsidP="00033A8D">
      <w:pPr>
        <w:jc w:val="both"/>
        <w:rPr>
          <w:sz w:val="24"/>
          <w:szCs w:val="24"/>
          <w:lang w:val="en-US"/>
          <w:rPrChange w:id="92" w:author="Julia St. Clair" w:date="2021-03-10T08:47:00Z">
            <w:rPr>
              <w:sz w:val="24"/>
              <w:szCs w:val="24"/>
            </w:rPr>
          </w:rPrChange>
        </w:rPr>
      </w:pPr>
      <w:r w:rsidRPr="003556DE">
        <w:rPr>
          <w:sz w:val="24"/>
          <w:szCs w:val="24"/>
          <w:lang w:val="en-US"/>
          <w:rPrChange w:id="93" w:author="Julia St. Clair" w:date="2021-03-10T08:47:00Z">
            <w:rPr>
              <w:sz w:val="24"/>
              <w:szCs w:val="24"/>
            </w:rPr>
          </w:rPrChange>
        </w:rPr>
        <w:t xml:space="preserve">While I am writing these lines, the Holy Father is traveling to Iraq, on a pastoral journey that seeks to announce peace, reconciliation, and justice. It is his deep desire as a man of Faith and one who lives in </w:t>
      </w:r>
      <w:del w:id="94" w:author="Julia St. Clair" w:date="2021-03-10T08:49:00Z">
        <w:r w:rsidRPr="003556DE" w:rsidDel="00893243">
          <w:rPr>
            <w:sz w:val="24"/>
            <w:szCs w:val="24"/>
            <w:lang w:val="en-US"/>
            <w:rPrChange w:id="95" w:author="Julia St. Clair" w:date="2021-03-10T08:47:00Z">
              <w:rPr>
                <w:sz w:val="24"/>
                <w:szCs w:val="24"/>
              </w:rPr>
            </w:rPrChange>
          </w:rPr>
          <w:delText>God  that</w:delText>
        </w:r>
      </w:del>
      <w:ins w:id="96" w:author="Julia St. Clair" w:date="2021-03-10T08:49:00Z">
        <w:r w:rsidR="00893243" w:rsidRPr="00893243">
          <w:rPr>
            <w:sz w:val="24"/>
            <w:szCs w:val="24"/>
            <w:lang w:val="en-US"/>
          </w:rPr>
          <w:t xml:space="preserve">God </w:t>
        </w:r>
        <w:r w:rsidR="00893243" w:rsidRPr="00893243">
          <w:rPr>
            <w:sz w:val="24"/>
            <w:szCs w:val="24"/>
            <w:lang w:val="en-US"/>
          </w:rPr>
          <w:lastRenderedPageBreak/>
          <w:t>that</w:t>
        </w:r>
      </w:ins>
      <w:r w:rsidRPr="003556DE">
        <w:rPr>
          <w:sz w:val="24"/>
          <w:szCs w:val="24"/>
          <w:lang w:val="en-US"/>
          <w:rPrChange w:id="97" w:author="Julia St. Clair" w:date="2021-03-10T08:47:00Z">
            <w:rPr>
              <w:sz w:val="24"/>
              <w:szCs w:val="24"/>
            </w:rPr>
          </w:rPrChange>
        </w:rPr>
        <w:t xml:space="preserve"> the wounds can be h</w:t>
      </w:r>
      <w:r w:rsidR="00BC6BBD" w:rsidRPr="003556DE">
        <w:rPr>
          <w:sz w:val="24"/>
          <w:szCs w:val="24"/>
          <w:lang w:val="en-US"/>
          <w:rPrChange w:id="98" w:author="Julia St. Clair" w:date="2021-03-10T08:47:00Z">
            <w:rPr>
              <w:sz w:val="24"/>
              <w:szCs w:val="24"/>
            </w:rPr>
          </w:rPrChange>
        </w:rPr>
        <w:t>ealed and the gorges that have opened thanks to human misdeeds</w:t>
      </w:r>
      <w:r w:rsidRPr="003556DE">
        <w:rPr>
          <w:sz w:val="24"/>
          <w:szCs w:val="24"/>
          <w:lang w:val="en-US"/>
          <w:rPrChange w:id="99" w:author="Julia St. Clair" w:date="2021-03-10T08:47:00Z">
            <w:rPr>
              <w:sz w:val="24"/>
              <w:szCs w:val="24"/>
            </w:rPr>
          </w:rPrChange>
        </w:rPr>
        <w:t xml:space="preserve"> </w:t>
      </w:r>
      <w:r w:rsidR="00BC6BBD" w:rsidRPr="003556DE">
        <w:rPr>
          <w:sz w:val="24"/>
          <w:szCs w:val="24"/>
          <w:lang w:val="en-US"/>
          <w:rPrChange w:id="100" w:author="Julia St. Clair" w:date="2021-03-10T08:47:00Z">
            <w:rPr>
              <w:sz w:val="24"/>
              <w:szCs w:val="24"/>
            </w:rPr>
          </w:rPrChange>
        </w:rPr>
        <w:t xml:space="preserve">can be closed and give way to new humane </w:t>
      </w:r>
      <w:r w:rsidRPr="003556DE">
        <w:rPr>
          <w:sz w:val="24"/>
          <w:szCs w:val="24"/>
          <w:lang w:val="en-US"/>
          <w:rPrChange w:id="101" w:author="Julia St. Clair" w:date="2021-03-10T08:47:00Z">
            <w:rPr>
              <w:sz w:val="24"/>
              <w:szCs w:val="24"/>
            </w:rPr>
          </w:rPrChange>
        </w:rPr>
        <w:t>encounters</w:t>
      </w:r>
      <w:r w:rsidR="00BC6BBD" w:rsidRPr="003556DE">
        <w:rPr>
          <w:sz w:val="24"/>
          <w:szCs w:val="24"/>
          <w:lang w:val="en-US"/>
          <w:rPrChange w:id="102" w:author="Julia St. Clair" w:date="2021-03-10T08:47:00Z">
            <w:rPr>
              <w:sz w:val="24"/>
              <w:szCs w:val="24"/>
            </w:rPr>
          </w:rPrChange>
        </w:rPr>
        <w:t xml:space="preserve"> among peoples</w:t>
      </w:r>
      <w:r w:rsidRPr="003556DE">
        <w:rPr>
          <w:sz w:val="24"/>
          <w:szCs w:val="24"/>
          <w:lang w:val="en-US"/>
          <w:rPrChange w:id="103" w:author="Julia St. Clair" w:date="2021-03-10T08:47:00Z">
            <w:rPr>
              <w:sz w:val="24"/>
              <w:szCs w:val="24"/>
            </w:rPr>
          </w:rPrChange>
        </w:rPr>
        <w:t>.</w:t>
      </w:r>
    </w:p>
    <w:p w14:paraId="2D20C155" w14:textId="1C461E20" w:rsidR="0027366D" w:rsidRPr="003556DE" w:rsidRDefault="0027366D" w:rsidP="00033A8D">
      <w:pPr>
        <w:jc w:val="both"/>
        <w:rPr>
          <w:sz w:val="24"/>
          <w:szCs w:val="24"/>
          <w:lang w:val="en-US"/>
          <w:rPrChange w:id="104" w:author="Julia St. Clair" w:date="2021-03-10T08:47:00Z">
            <w:rPr>
              <w:sz w:val="24"/>
              <w:szCs w:val="24"/>
            </w:rPr>
          </w:rPrChange>
        </w:rPr>
      </w:pPr>
      <w:r w:rsidRPr="003556DE">
        <w:rPr>
          <w:sz w:val="24"/>
          <w:szCs w:val="24"/>
          <w:lang w:val="en-US"/>
          <w:rPrChange w:id="105" w:author="Julia St. Clair" w:date="2021-03-10T08:47:00Z">
            <w:rPr>
              <w:sz w:val="24"/>
              <w:szCs w:val="24"/>
            </w:rPr>
          </w:rPrChange>
        </w:rPr>
        <w:t xml:space="preserve"> </w:t>
      </w:r>
    </w:p>
    <w:p w14:paraId="258BFD7C" w14:textId="05DF9318" w:rsidR="00033A8D" w:rsidRPr="003556DE" w:rsidRDefault="00033A8D" w:rsidP="00033A8D">
      <w:pPr>
        <w:jc w:val="both"/>
        <w:rPr>
          <w:sz w:val="24"/>
          <w:szCs w:val="24"/>
          <w:lang w:val="en-US"/>
          <w:rPrChange w:id="106" w:author="Julia St. Clair" w:date="2021-03-10T08:47:00Z">
            <w:rPr>
              <w:sz w:val="24"/>
              <w:szCs w:val="24"/>
            </w:rPr>
          </w:rPrChange>
        </w:rPr>
      </w:pPr>
      <w:r w:rsidRPr="003556DE">
        <w:rPr>
          <w:sz w:val="24"/>
          <w:szCs w:val="24"/>
          <w:lang w:val="en-US"/>
          <w:rPrChange w:id="107" w:author="Julia St. Clair" w:date="2021-03-10T08:47:00Z">
            <w:rPr>
              <w:sz w:val="24"/>
              <w:szCs w:val="24"/>
            </w:rPr>
          </w:rPrChange>
        </w:rPr>
        <w:t>Is this too much to ask? Is it but a “pie in the sky” notion?</w:t>
      </w:r>
    </w:p>
    <w:p w14:paraId="6D1AA854" w14:textId="77777777" w:rsidR="00033A8D" w:rsidRPr="003556DE" w:rsidRDefault="00033A8D" w:rsidP="00033A8D">
      <w:pPr>
        <w:jc w:val="both"/>
        <w:rPr>
          <w:sz w:val="24"/>
          <w:szCs w:val="24"/>
          <w:lang w:val="en-US"/>
          <w:rPrChange w:id="108" w:author="Julia St. Clair" w:date="2021-03-10T08:47:00Z">
            <w:rPr>
              <w:sz w:val="24"/>
              <w:szCs w:val="24"/>
            </w:rPr>
          </w:rPrChange>
        </w:rPr>
      </w:pPr>
    </w:p>
    <w:p w14:paraId="6C832F0F" w14:textId="77777777" w:rsidR="00033A8D" w:rsidRPr="003556DE" w:rsidRDefault="00033A8D" w:rsidP="00033A8D">
      <w:pPr>
        <w:jc w:val="both"/>
        <w:rPr>
          <w:sz w:val="24"/>
          <w:szCs w:val="24"/>
          <w:lang w:val="en-US"/>
          <w:rPrChange w:id="109" w:author="Julia St. Clair" w:date="2021-03-10T08:47:00Z">
            <w:rPr>
              <w:sz w:val="24"/>
              <w:szCs w:val="24"/>
            </w:rPr>
          </w:rPrChange>
        </w:rPr>
      </w:pPr>
      <w:r w:rsidRPr="003556DE">
        <w:rPr>
          <w:sz w:val="24"/>
          <w:szCs w:val="24"/>
          <w:lang w:val="en-US"/>
          <w:rPrChange w:id="110" w:author="Julia St. Clair" w:date="2021-03-10T08:47:00Z">
            <w:rPr>
              <w:sz w:val="24"/>
              <w:szCs w:val="24"/>
            </w:rPr>
          </w:rPrChange>
        </w:rPr>
        <w:t>I do not believe it is. I believe that this is possible because, as I have stated a number of times, every day miracles happen that change peoples’ hearts and lives because many have believed, have trusted, and have extended a hand to meet others’ needs.</w:t>
      </w:r>
    </w:p>
    <w:p w14:paraId="4DA625E7" w14:textId="77777777" w:rsidR="00033A8D" w:rsidRPr="003556DE" w:rsidRDefault="00033A8D" w:rsidP="00033A8D">
      <w:pPr>
        <w:jc w:val="both"/>
        <w:rPr>
          <w:sz w:val="24"/>
          <w:szCs w:val="24"/>
          <w:lang w:val="en-US"/>
          <w:rPrChange w:id="111" w:author="Julia St. Clair" w:date="2021-03-10T08:47:00Z">
            <w:rPr>
              <w:sz w:val="24"/>
              <w:szCs w:val="24"/>
            </w:rPr>
          </w:rPrChange>
        </w:rPr>
      </w:pPr>
    </w:p>
    <w:p w14:paraId="48C4FF27" w14:textId="3AD6B5BB" w:rsidR="00033A8D" w:rsidRPr="003556DE" w:rsidRDefault="00033A8D" w:rsidP="0027366D">
      <w:pPr>
        <w:jc w:val="both"/>
        <w:rPr>
          <w:sz w:val="24"/>
          <w:szCs w:val="24"/>
          <w:lang w:val="en-US"/>
          <w:rPrChange w:id="112" w:author="Julia St. Clair" w:date="2021-03-10T08:47:00Z">
            <w:rPr>
              <w:sz w:val="24"/>
              <w:szCs w:val="24"/>
            </w:rPr>
          </w:rPrChange>
        </w:rPr>
      </w:pPr>
      <w:r w:rsidRPr="003556DE">
        <w:rPr>
          <w:sz w:val="24"/>
          <w:szCs w:val="24"/>
          <w:lang w:val="en-US"/>
          <w:rPrChange w:id="113" w:author="Julia St. Clair" w:date="2021-03-10T08:47:00Z">
            <w:rPr>
              <w:sz w:val="24"/>
              <w:szCs w:val="24"/>
            </w:rPr>
          </w:rPrChange>
        </w:rPr>
        <w:t>The Risen Christ in the Pinardi Chapel in Valdocco reminds us of what it means to be guided by God</w:t>
      </w:r>
      <w:r w:rsidR="000A172C" w:rsidRPr="003556DE">
        <w:rPr>
          <w:sz w:val="24"/>
          <w:szCs w:val="24"/>
          <w:lang w:val="en-US"/>
          <w:rPrChange w:id="114" w:author="Julia St. Clair" w:date="2021-03-10T08:47:00Z">
            <w:rPr>
              <w:sz w:val="24"/>
              <w:szCs w:val="24"/>
            </w:rPr>
          </w:rPrChange>
        </w:rPr>
        <w:t xml:space="preserve"> and</w:t>
      </w:r>
      <w:r w:rsidRPr="003556DE">
        <w:rPr>
          <w:sz w:val="24"/>
          <w:szCs w:val="24"/>
          <w:lang w:val="en-US"/>
          <w:rPrChange w:id="115" w:author="Julia St. Clair" w:date="2021-03-10T08:47:00Z">
            <w:rPr>
              <w:sz w:val="24"/>
              <w:szCs w:val="24"/>
            </w:rPr>
          </w:rPrChange>
        </w:rPr>
        <w:t xml:space="preserve"> to live our Faith, just as Don Bosco did, with our feet firmly planted on the ground and sensitive to the cries of those nearby.</w:t>
      </w:r>
    </w:p>
    <w:p w14:paraId="09B1D0BB" w14:textId="77777777" w:rsidR="00033A8D" w:rsidRPr="003556DE" w:rsidRDefault="00033A8D" w:rsidP="0027366D">
      <w:pPr>
        <w:jc w:val="both"/>
        <w:rPr>
          <w:sz w:val="24"/>
          <w:szCs w:val="24"/>
          <w:lang w:val="en-US"/>
          <w:rPrChange w:id="116" w:author="Julia St. Clair" w:date="2021-03-10T08:47:00Z">
            <w:rPr>
              <w:sz w:val="24"/>
              <w:szCs w:val="24"/>
            </w:rPr>
          </w:rPrChange>
        </w:rPr>
      </w:pPr>
    </w:p>
    <w:p w14:paraId="386D0E70" w14:textId="64F09200" w:rsidR="0027366D" w:rsidRPr="003556DE" w:rsidRDefault="00D20482" w:rsidP="0027366D">
      <w:pPr>
        <w:jc w:val="both"/>
        <w:rPr>
          <w:sz w:val="24"/>
          <w:szCs w:val="24"/>
          <w:lang w:val="en-US"/>
          <w:rPrChange w:id="117" w:author="Julia St. Clair" w:date="2021-03-10T08:47:00Z">
            <w:rPr>
              <w:sz w:val="24"/>
              <w:szCs w:val="24"/>
            </w:rPr>
          </w:rPrChange>
        </w:rPr>
      </w:pPr>
      <w:r w:rsidRPr="003556DE">
        <w:rPr>
          <w:sz w:val="24"/>
          <w:szCs w:val="24"/>
          <w:lang w:val="en-US"/>
          <w:rPrChange w:id="118" w:author="Julia St. Clair" w:date="2021-03-10T08:47:00Z">
            <w:rPr>
              <w:sz w:val="24"/>
              <w:szCs w:val="24"/>
            </w:rPr>
          </w:rPrChange>
        </w:rPr>
        <w:t>I am one of those who, perhaps like many of you, want to continue to have hope, a deep hope that is nourished by that strength that comes from God. Do you know why? Because I cannot allow myself to live without hope, for without it, I would not know how to survive because living without Hope would no longer be having “life to the full.”</w:t>
      </w:r>
    </w:p>
    <w:p w14:paraId="1F324E49" w14:textId="77777777" w:rsidR="00033A8D" w:rsidRPr="003556DE" w:rsidRDefault="00033A8D" w:rsidP="0027366D">
      <w:pPr>
        <w:jc w:val="both"/>
        <w:rPr>
          <w:sz w:val="24"/>
          <w:szCs w:val="24"/>
          <w:lang w:val="en-US"/>
          <w:rPrChange w:id="119" w:author="Julia St. Clair" w:date="2021-03-10T08:47:00Z">
            <w:rPr>
              <w:sz w:val="24"/>
              <w:szCs w:val="24"/>
            </w:rPr>
          </w:rPrChange>
        </w:rPr>
      </w:pPr>
    </w:p>
    <w:p w14:paraId="66864073" w14:textId="44CA31D0" w:rsidR="00073652" w:rsidRPr="003556DE" w:rsidRDefault="00D20482" w:rsidP="00073652">
      <w:pPr>
        <w:jc w:val="both"/>
        <w:rPr>
          <w:sz w:val="24"/>
          <w:szCs w:val="24"/>
          <w:lang w:val="en-US"/>
          <w:rPrChange w:id="120" w:author="Julia St. Clair" w:date="2021-03-10T08:47:00Z">
            <w:rPr>
              <w:sz w:val="24"/>
              <w:szCs w:val="24"/>
            </w:rPr>
          </w:rPrChange>
        </w:rPr>
      </w:pPr>
      <w:r w:rsidRPr="003556DE">
        <w:rPr>
          <w:sz w:val="24"/>
          <w:szCs w:val="24"/>
          <w:lang w:val="en-US"/>
          <w:rPrChange w:id="121" w:author="Julia St. Clair" w:date="2021-03-10T08:47:00Z">
            <w:rPr>
              <w:sz w:val="24"/>
              <w:szCs w:val="24"/>
            </w:rPr>
          </w:rPrChange>
        </w:rPr>
        <w:t>I wish you a beautiful Easter, this precious time of our lives, filled with God's presence.</w:t>
      </w:r>
      <w:bookmarkEnd w:id="21"/>
    </w:p>
    <w:sectPr w:rsidR="00073652" w:rsidRPr="003556DE" w:rsidSect="00033A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0156" w14:textId="77777777" w:rsidR="00762029" w:rsidRDefault="00762029" w:rsidP="00684D76">
      <w:r>
        <w:separator/>
      </w:r>
    </w:p>
  </w:endnote>
  <w:endnote w:type="continuationSeparator" w:id="0">
    <w:p w14:paraId="45C891D7" w14:textId="77777777" w:rsidR="00762029" w:rsidRDefault="00762029" w:rsidP="0068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3591" w14:textId="77777777" w:rsidR="00762029" w:rsidRDefault="00762029" w:rsidP="00684D76">
      <w:r>
        <w:separator/>
      </w:r>
    </w:p>
  </w:footnote>
  <w:footnote w:type="continuationSeparator" w:id="0">
    <w:p w14:paraId="26F80C6C" w14:textId="77777777" w:rsidR="00762029" w:rsidRDefault="00762029" w:rsidP="00684D76">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St. Clair">
    <w15:presenceInfo w15:providerId="AD" w15:userId="S::jstclair@salesians.org::d3d23329-9907-4e18-89df-351e902f8633"/>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6D"/>
    <w:rsid w:val="00033A8D"/>
    <w:rsid w:val="00073652"/>
    <w:rsid w:val="000A172C"/>
    <w:rsid w:val="000A6E95"/>
    <w:rsid w:val="001064EA"/>
    <w:rsid w:val="00157EC5"/>
    <w:rsid w:val="001D29BF"/>
    <w:rsid w:val="0027366D"/>
    <w:rsid w:val="00352BE9"/>
    <w:rsid w:val="003556DE"/>
    <w:rsid w:val="00415852"/>
    <w:rsid w:val="00443EE4"/>
    <w:rsid w:val="004F3961"/>
    <w:rsid w:val="00546550"/>
    <w:rsid w:val="00557728"/>
    <w:rsid w:val="005E7D2E"/>
    <w:rsid w:val="005F210C"/>
    <w:rsid w:val="00684D76"/>
    <w:rsid w:val="006F0136"/>
    <w:rsid w:val="00724D92"/>
    <w:rsid w:val="00762029"/>
    <w:rsid w:val="007A5D9A"/>
    <w:rsid w:val="007D2121"/>
    <w:rsid w:val="00863CC9"/>
    <w:rsid w:val="00893243"/>
    <w:rsid w:val="009F2E78"/>
    <w:rsid w:val="00A40B18"/>
    <w:rsid w:val="00A4103E"/>
    <w:rsid w:val="00B12375"/>
    <w:rsid w:val="00B15EC1"/>
    <w:rsid w:val="00B35583"/>
    <w:rsid w:val="00BB23D1"/>
    <w:rsid w:val="00BC6BBD"/>
    <w:rsid w:val="00C4277B"/>
    <w:rsid w:val="00CA4662"/>
    <w:rsid w:val="00D20482"/>
    <w:rsid w:val="00D80752"/>
    <w:rsid w:val="00E002F7"/>
    <w:rsid w:val="00E659E9"/>
    <w:rsid w:val="00E66ECE"/>
    <w:rsid w:val="00F26D0B"/>
    <w:rsid w:val="00F33552"/>
    <w:rsid w:val="00F34238"/>
    <w:rsid w:val="00FC2EE5"/>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B3E7"/>
  <w15:chartTrackingRefBased/>
  <w15:docId w15:val="{74BD22E2-E1CD-4334-B75F-5B76368A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D76"/>
    <w:pPr>
      <w:tabs>
        <w:tab w:val="center" w:pos="4819"/>
        <w:tab w:val="right" w:pos="9638"/>
      </w:tabs>
    </w:pPr>
  </w:style>
  <w:style w:type="character" w:customStyle="1" w:styleId="HeaderChar">
    <w:name w:val="Header Char"/>
    <w:basedOn w:val="DefaultParagraphFont"/>
    <w:link w:val="Header"/>
    <w:uiPriority w:val="99"/>
    <w:rsid w:val="00684D76"/>
  </w:style>
  <w:style w:type="paragraph" w:styleId="Footer">
    <w:name w:val="footer"/>
    <w:basedOn w:val="Normal"/>
    <w:link w:val="FooterChar"/>
    <w:uiPriority w:val="99"/>
    <w:unhideWhenUsed/>
    <w:rsid w:val="00684D76"/>
    <w:pPr>
      <w:tabs>
        <w:tab w:val="center" w:pos="4819"/>
        <w:tab w:val="right" w:pos="9638"/>
      </w:tabs>
    </w:pPr>
  </w:style>
  <w:style w:type="character" w:customStyle="1" w:styleId="FooterChar">
    <w:name w:val="Footer Char"/>
    <w:basedOn w:val="DefaultParagraphFont"/>
    <w:link w:val="Footer"/>
    <w:uiPriority w:val="99"/>
    <w:rsid w:val="0068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505">
      <w:bodyDiv w:val="1"/>
      <w:marLeft w:val="0"/>
      <w:marRight w:val="0"/>
      <w:marTop w:val="0"/>
      <w:marBottom w:val="0"/>
      <w:divBdr>
        <w:top w:val="none" w:sz="0" w:space="0" w:color="auto"/>
        <w:left w:val="none" w:sz="0" w:space="0" w:color="auto"/>
        <w:bottom w:val="none" w:sz="0" w:space="0" w:color="auto"/>
        <w:right w:val="none" w:sz="0" w:space="0" w:color="auto"/>
      </w:divBdr>
    </w:div>
    <w:div w:id="309601883">
      <w:bodyDiv w:val="1"/>
      <w:marLeft w:val="0"/>
      <w:marRight w:val="0"/>
      <w:marTop w:val="0"/>
      <w:marBottom w:val="0"/>
      <w:divBdr>
        <w:top w:val="none" w:sz="0" w:space="0" w:color="auto"/>
        <w:left w:val="none" w:sz="0" w:space="0" w:color="auto"/>
        <w:bottom w:val="none" w:sz="0" w:space="0" w:color="auto"/>
        <w:right w:val="none" w:sz="0" w:space="0" w:color="auto"/>
      </w:divBdr>
    </w:div>
    <w:div w:id="675156512">
      <w:bodyDiv w:val="1"/>
      <w:marLeft w:val="0"/>
      <w:marRight w:val="0"/>
      <w:marTop w:val="0"/>
      <w:marBottom w:val="0"/>
      <w:divBdr>
        <w:top w:val="none" w:sz="0" w:space="0" w:color="auto"/>
        <w:left w:val="none" w:sz="0" w:space="0" w:color="auto"/>
        <w:bottom w:val="none" w:sz="0" w:space="0" w:color="auto"/>
        <w:right w:val="none" w:sz="0" w:space="0" w:color="auto"/>
      </w:divBdr>
    </w:div>
    <w:div w:id="736518387">
      <w:bodyDiv w:val="1"/>
      <w:marLeft w:val="0"/>
      <w:marRight w:val="0"/>
      <w:marTop w:val="0"/>
      <w:marBottom w:val="0"/>
      <w:divBdr>
        <w:top w:val="none" w:sz="0" w:space="0" w:color="auto"/>
        <w:left w:val="none" w:sz="0" w:space="0" w:color="auto"/>
        <w:bottom w:val="none" w:sz="0" w:space="0" w:color="auto"/>
        <w:right w:val="none" w:sz="0" w:space="0" w:color="auto"/>
      </w:divBdr>
    </w:div>
    <w:div w:id="1353725368">
      <w:bodyDiv w:val="1"/>
      <w:marLeft w:val="0"/>
      <w:marRight w:val="0"/>
      <w:marTop w:val="0"/>
      <w:marBottom w:val="0"/>
      <w:divBdr>
        <w:top w:val="none" w:sz="0" w:space="0" w:color="auto"/>
        <w:left w:val="none" w:sz="0" w:space="0" w:color="auto"/>
        <w:bottom w:val="none" w:sz="0" w:space="0" w:color="auto"/>
        <w:right w:val="none" w:sz="0" w:space="0" w:color="auto"/>
      </w:divBdr>
    </w:div>
    <w:div w:id="1422337468">
      <w:bodyDiv w:val="1"/>
      <w:marLeft w:val="0"/>
      <w:marRight w:val="0"/>
      <w:marTop w:val="0"/>
      <w:marBottom w:val="0"/>
      <w:divBdr>
        <w:top w:val="none" w:sz="0" w:space="0" w:color="auto"/>
        <w:left w:val="none" w:sz="0" w:space="0" w:color="auto"/>
        <w:bottom w:val="none" w:sz="0" w:space="0" w:color="auto"/>
        <w:right w:val="none" w:sz="0" w:space="0" w:color="auto"/>
      </w:divBdr>
    </w:div>
    <w:div w:id="1648048569">
      <w:bodyDiv w:val="1"/>
      <w:marLeft w:val="0"/>
      <w:marRight w:val="0"/>
      <w:marTop w:val="0"/>
      <w:marBottom w:val="0"/>
      <w:divBdr>
        <w:top w:val="none" w:sz="0" w:space="0" w:color="auto"/>
        <w:left w:val="none" w:sz="0" w:space="0" w:color="auto"/>
        <w:bottom w:val="none" w:sz="0" w:space="0" w:color="auto"/>
        <w:right w:val="none" w:sz="0" w:space="0" w:color="auto"/>
      </w:divBdr>
    </w:div>
    <w:div w:id="1827042269">
      <w:bodyDiv w:val="1"/>
      <w:marLeft w:val="0"/>
      <w:marRight w:val="0"/>
      <w:marTop w:val="0"/>
      <w:marBottom w:val="0"/>
      <w:divBdr>
        <w:top w:val="none" w:sz="0" w:space="0" w:color="auto"/>
        <w:left w:val="none" w:sz="0" w:space="0" w:color="auto"/>
        <w:bottom w:val="none" w:sz="0" w:space="0" w:color="auto"/>
        <w:right w:val="none" w:sz="0" w:space="0" w:color="auto"/>
      </w:divBdr>
    </w:div>
    <w:div w:id="1925259351">
      <w:bodyDiv w:val="1"/>
      <w:marLeft w:val="0"/>
      <w:marRight w:val="0"/>
      <w:marTop w:val="0"/>
      <w:marBottom w:val="0"/>
      <w:divBdr>
        <w:top w:val="none" w:sz="0" w:space="0" w:color="auto"/>
        <w:left w:val="none" w:sz="0" w:space="0" w:color="auto"/>
        <w:bottom w:val="none" w:sz="0" w:space="0" w:color="auto"/>
        <w:right w:val="none" w:sz="0" w:space="0" w:color="auto"/>
      </w:divBdr>
    </w:div>
    <w:div w:id="21400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admin</cp:lastModifiedBy>
  <cp:revision>6</cp:revision>
  <dcterms:created xsi:type="dcterms:W3CDTF">2021-03-10T13:46:00Z</dcterms:created>
  <dcterms:modified xsi:type="dcterms:W3CDTF">2021-03-11T11:06:00Z</dcterms:modified>
</cp:coreProperties>
</file>